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A9" w:rsidRPr="00AD1979" w:rsidRDefault="000F398C" w:rsidP="00230FA9">
      <w:pPr>
        <w:rPr>
          <w:rFonts w:ascii="Calibri" w:hAnsi="Calibri" w:cs="Calibri"/>
        </w:rPr>
      </w:pPr>
      <w:r>
        <w:rPr>
          <w:rFonts w:ascii="Calibri" w:eastAsiaTheme="majorEastAsia" w:hAnsi="Calibri" w:cs="Calibri"/>
          <w:b/>
          <w:bCs/>
          <w:color w:val="FF0000"/>
          <w:sz w:val="32"/>
          <w:szCs w:val="28"/>
        </w:rPr>
        <w:t>Mall K</w:t>
      </w:r>
      <w:bookmarkStart w:id="0" w:name="_GoBack"/>
      <w:bookmarkEnd w:id="0"/>
      <w:r>
        <w:rPr>
          <w:rFonts w:ascii="Calibri" w:eastAsiaTheme="majorEastAsia" w:hAnsi="Calibri" w:cs="Calibri"/>
          <w:b/>
          <w:bCs/>
          <w:color w:val="FF0000"/>
          <w:sz w:val="32"/>
          <w:szCs w:val="28"/>
        </w:rPr>
        <w:t>ontrakt</w:t>
      </w:r>
    </w:p>
    <w:p w:rsidR="00230FA9" w:rsidRPr="00AD1979" w:rsidRDefault="000F398C" w:rsidP="00230FA9">
      <w:pPr>
        <w:pStyle w:val="Rubrik1"/>
        <w:rPr>
          <w:rFonts w:ascii="Calibri" w:hAnsi="Calibri" w:cs="Calibri"/>
        </w:rPr>
      </w:pPr>
      <w:r>
        <w:rPr>
          <w:rFonts w:ascii="Calibri" w:hAnsi="Calibri" w:cs="Calibri"/>
        </w:rPr>
        <w:t>Kontrakt</w:t>
      </w:r>
    </w:p>
    <w:p w:rsidR="00230FA9" w:rsidRPr="00AD1979" w:rsidRDefault="00230FA9" w:rsidP="00230FA9">
      <w:pPr>
        <w:pStyle w:val="Rubrik1"/>
        <w:numPr>
          <w:ilvl w:val="0"/>
          <w:numId w:val="1"/>
        </w:numPr>
        <w:ind w:left="431" w:hanging="431"/>
        <w:rPr>
          <w:rFonts w:ascii="Calibri" w:hAnsi="Calibri" w:cs="Calibri"/>
        </w:rPr>
      </w:pPr>
      <w:r w:rsidRPr="00AD1979">
        <w:rPr>
          <w:rFonts w:ascii="Calibri" w:hAnsi="Calibri" w:cs="Calibri"/>
        </w:rPr>
        <w:t>Parter</w:t>
      </w:r>
    </w:p>
    <w:p w:rsidR="00230FA9" w:rsidRPr="00AD1979" w:rsidRDefault="00230FA9" w:rsidP="00230FA9">
      <w:pPr>
        <w:pStyle w:val="Brdtext"/>
        <w:rPr>
          <w:rFonts w:ascii="Calibri" w:eastAsiaTheme="minorHAnsi" w:hAnsi="Calibri" w:cs="Calibri"/>
          <w:szCs w:val="22"/>
          <w:lang w:eastAsia="en-US"/>
        </w:rPr>
      </w:pPr>
      <w:r w:rsidRPr="00AD1979">
        <w:rPr>
          <w:rFonts w:ascii="Calibri" w:eastAsiaTheme="minorHAnsi" w:hAnsi="Calibri" w:cs="Calibri"/>
          <w:szCs w:val="22"/>
          <w:lang w:eastAsia="en-US"/>
        </w:rPr>
        <w:t xml:space="preserve">Detta kontrakt (”kontraktet”) har träffats mellan </w:t>
      </w:r>
      <w:r w:rsidRPr="00AD1979">
        <w:rPr>
          <w:rFonts w:ascii="Calibri" w:eastAsiaTheme="minorHAnsi" w:hAnsi="Calibri" w:cs="Calibri"/>
          <w:i/>
          <w:szCs w:val="22"/>
          <w:lang w:eastAsia="en-US"/>
        </w:rPr>
        <w:t>[ifylls senare]</w:t>
      </w:r>
      <w:r w:rsidRPr="00AD1979">
        <w:rPr>
          <w:rFonts w:ascii="Calibri" w:eastAsiaTheme="minorHAnsi" w:hAnsi="Calibri" w:cs="Calibri"/>
          <w:szCs w:val="22"/>
          <w:lang w:eastAsia="en-US"/>
        </w:rPr>
        <w:t xml:space="preserve">, organisationsnummer </w:t>
      </w:r>
      <w:r w:rsidRPr="00AD1979">
        <w:rPr>
          <w:rFonts w:ascii="Calibri" w:eastAsiaTheme="minorHAnsi" w:hAnsi="Calibri" w:cs="Calibri"/>
          <w:szCs w:val="22"/>
          <w:lang w:eastAsia="en-US"/>
        </w:rPr>
        <w:br/>
      </w:r>
      <w:r w:rsidRPr="00AD1979">
        <w:rPr>
          <w:rFonts w:ascii="Calibri" w:eastAsiaTheme="minorHAnsi" w:hAnsi="Calibri" w:cs="Calibri"/>
          <w:i/>
          <w:szCs w:val="22"/>
          <w:lang w:eastAsia="en-US"/>
        </w:rPr>
        <w:t>[ifylls senare],</w:t>
      </w:r>
      <w:r w:rsidRPr="00AD1979">
        <w:rPr>
          <w:rFonts w:ascii="Calibri" w:eastAsiaTheme="minorHAnsi" w:hAnsi="Calibri" w:cs="Calibri"/>
          <w:szCs w:val="22"/>
          <w:lang w:eastAsia="en-US"/>
        </w:rPr>
        <w:t xml:space="preserve">nedan kallad Beställaren och </w:t>
      </w:r>
      <w:r w:rsidRPr="00AD1979">
        <w:rPr>
          <w:rFonts w:ascii="Calibri" w:eastAsiaTheme="minorHAnsi" w:hAnsi="Calibri" w:cs="Calibri"/>
          <w:i/>
          <w:szCs w:val="22"/>
          <w:lang w:eastAsia="en-US"/>
        </w:rPr>
        <w:t>[ifylls senare],</w:t>
      </w:r>
      <w:r w:rsidRPr="00AD1979">
        <w:rPr>
          <w:rFonts w:ascii="Calibri" w:eastAsiaTheme="minorHAnsi" w:hAnsi="Calibri" w:cs="Calibri"/>
          <w:szCs w:val="22"/>
          <w:lang w:eastAsia="en-US"/>
        </w:rPr>
        <w:t xml:space="preserve"> organisationsnummer </w:t>
      </w:r>
      <w:r w:rsidRPr="00AD1979">
        <w:rPr>
          <w:rFonts w:ascii="Calibri" w:eastAsiaTheme="minorHAnsi" w:hAnsi="Calibri" w:cs="Calibri"/>
          <w:i/>
          <w:szCs w:val="22"/>
          <w:lang w:eastAsia="en-US"/>
        </w:rPr>
        <w:t>[ifylls senare],</w:t>
      </w:r>
      <w:r w:rsidRPr="00AD1979">
        <w:rPr>
          <w:rFonts w:ascii="Calibri" w:eastAsiaTheme="minorHAnsi" w:hAnsi="Calibri" w:cs="Calibri"/>
          <w:szCs w:val="22"/>
          <w:lang w:eastAsia="en-US"/>
        </w:rPr>
        <w:t xml:space="preserve"> nedan kallad Leverantören. Gemensamt kallade parterna.</w:t>
      </w:r>
    </w:p>
    <w:p w:rsidR="00230FA9" w:rsidRPr="00AD1979" w:rsidRDefault="00230FA9" w:rsidP="00230FA9">
      <w:pPr>
        <w:pStyle w:val="Brdtext"/>
        <w:rPr>
          <w:rFonts w:ascii="Calibri" w:eastAsiaTheme="minorHAnsi" w:hAnsi="Calibri" w:cs="Calibri"/>
          <w:szCs w:val="22"/>
          <w:lang w:eastAsia="en-US"/>
        </w:rPr>
      </w:pPr>
      <w:r w:rsidRPr="00AD1979">
        <w:rPr>
          <w:rFonts w:ascii="Calibri" w:eastAsiaTheme="minorHAnsi" w:hAnsi="Calibri" w:cs="Calibri"/>
          <w:szCs w:val="22"/>
          <w:lang w:eastAsia="en-US"/>
        </w:rPr>
        <w:t>Detta kontrakt omfattas av ramavtalsupphandlingen Bevakning och larmtjänster 2019 (”ramavtalet”), med projektnummer 10432.</w:t>
      </w:r>
    </w:p>
    <w:p w:rsidR="00230FA9" w:rsidRPr="00AD1979" w:rsidRDefault="00230FA9" w:rsidP="00230FA9">
      <w:pPr>
        <w:pStyle w:val="Rubrik1"/>
        <w:numPr>
          <w:ilvl w:val="0"/>
          <w:numId w:val="1"/>
        </w:numPr>
        <w:ind w:left="431" w:hanging="431"/>
        <w:rPr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Kontaktpersoner </w:t>
      </w:r>
    </w:p>
    <w:p w:rsidR="00230FA9" w:rsidRPr="00AD1979" w:rsidRDefault="00230FA9" w:rsidP="00230FA9">
      <w:pPr>
        <w:tabs>
          <w:tab w:val="num" w:pos="0"/>
        </w:tabs>
        <w:rPr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För kontraktet är följande personer hos parterna kontaktpersoner. </w:t>
      </w:r>
    </w:p>
    <w:tbl>
      <w:tblPr>
        <w:tblW w:w="8222" w:type="dxa"/>
        <w:tblInd w:w="142" w:type="dxa"/>
        <w:tblBorders>
          <w:top w:val="single" w:sz="4" w:space="0" w:color="D9D9D9"/>
          <w:insideH w:val="single" w:sz="4" w:space="0" w:color="D9D9D9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3119"/>
        <w:gridCol w:w="5103"/>
      </w:tblGrid>
      <w:tr w:rsidR="00230FA9" w:rsidRPr="00AD1979" w:rsidTr="009760E9">
        <w:tc>
          <w:tcPr>
            <w:tcW w:w="3119" w:type="dxa"/>
            <w:tcBorders>
              <w:top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0FA9" w:rsidRPr="00AD1979" w:rsidRDefault="00230FA9" w:rsidP="009760E9">
            <w:pPr>
              <w:tabs>
                <w:tab w:val="num" w:pos="0"/>
              </w:tabs>
              <w:rPr>
                <w:rFonts w:ascii="Calibri" w:eastAsia="Calibri" w:hAnsi="Calibri" w:cs="Calibri"/>
                <w:color w:val="999999"/>
                <w:szCs w:val="24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999999"/>
                <w:szCs w:val="24"/>
                <w:shd w:val="clear" w:color="auto" w:fill="FFFFFF"/>
              </w:rPr>
              <w:t>Beställarens kontaktperson</w:t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Cs w:val="24"/>
                <w:shd w:val="clear" w:color="auto" w:fill="FFFFFF"/>
              </w:rPr>
            </w:pPr>
          </w:p>
        </w:tc>
      </w:tr>
      <w:tr w:rsidR="00230FA9" w:rsidRPr="00AD1979" w:rsidTr="009760E9">
        <w:tc>
          <w:tcPr>
            <w:tcW w:w="311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  <w:t>Namn</w:t>
            </w: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Cs w:val="24"/>
                <w:shd w:val="clear" w:color="auto" w:fill="FFFFFF"/>
              </w:rPr>
            </w:pPr>
            <w:r w:rsidRPr="00AD1979">
              <w:rPr>
                <w:rFonts w:ascii="Calibri" w:hAnsi="Calibri" w:cs="Calibri"/>
                <w:i/>
                <w:color w:val="000000"/>
                <w:szCs w:val="24"/>
              </w:rPr>
              <w:t>[Ifylles inför avtalstecknandet]</w:t>
            </w:r>
          </w:p>
        </w:tc>
      </w:tr>
      <w:tr w:rsidR="00230FA9" w:rsidRPr="00AD1979" w:rsidTr="009760E9">
        <w:tc>
          <w:tcPr>
            <w:tcW w:w="311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  <w:t>Telefon</w:t>
            </w: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Cs w:val="24"/>
              </w:rPr>
            </w:pPr>
            <w:r w:rsidRPr="00AD1979">
              <w:rPr>
                <w:rFonts w:ascii="Calibri" w:hAnsi="Calibri" w:cs="Calibri"/>
                <w:i/>
                <w:color w:val="000000"/>
                <w:szCs w:val="24"/>
              </w:rPr>
              <w:t>[Ifylles inför avtalstecknandet]</w:t>
            </w:r>
          </w:p>
        </w:tc>
      </w:tr>
      <w:tr w:rsidR="00230FA9" w:rsidRPr="00AD1979" w:rsidTr="009760E9">
        <w:tc>
          <w:tcPr>
            <w:tcW w:w="311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  <w:t>E-postadress</w:t>
            </w: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</w:pPr>
            <w:r w:rsidRPr="00AD1979">
              <w:rPr>
                <w:rFonts w:ascii="Calibri" w:hAnsi="Calibri" w:cs="Calibri"/>
                <w:i/>
                <w:color w:val="000000"/>
                <w:szCs w:val="24"/>
              </w:rPr>
              <w:t>[Ifylles inför avtalstecknandet]</w:t>
            </w:r>
          </w:p>
        </w:tc>
      </w:tr>
    </w:tbl>
    <w:p w:rsidR="00230FA9" w:rsidRPr="00AD1979" w:rsidRDefault="00230FA9" w:rsidP="00230FA9">
      <w:pPr>
        <w:pStyle w:val="Liststycke"/>
        <w:tabs>
          <w:tab w:val="num" w:pos="0"/>
          <w:tab w:val="left" w:pos="1843"/>
        </w:tabs>
        <w:ind w:left="425"/>
        <w:rPr>
          <w:rFonts w:ascii="Calibri" w:hAnsi="Calibri" w:cs="Calibri"/>
          <w:szCs w:val="24"/>
        </w:rPr>
      </w:pPr>
    </w:p>
    <w:tbl>
      <w:tblPr>
        <w:tblW w:w="8222" w:type="dxa"/>
        <w:tblInd w:w="142" w:type="dxa"/>
        <w:tblBorders>
          <w:insideH w:val="single" w:sz="4" w:space="0" w:color="D9D9D9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3119"/>
        <w:gridCol w:w="5103"/>
      </w:tblGrid>
      <w:tr w:rsidR="00230FA9" w:rsidRPr="00AD1979" w:rsidTr="009760E9">
        <w:tc>
          <w:tcPr>
            <w:tcW w:w="3119" w:type="dxa"/>
            <w:tcBorders>
              <w:top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30FA9" w:rsidRPr="00AD1979" w:rsidRDefault="00230FA9" w:rsidP="009760E9">
            <w:pPr>
              <w:tabs>
                <w:tab w:val="num" w:pos="0"/>
              </w:tabs>
              <w:rPr>
                <w:rFonts w:ascii="Calibri" w:eastAsia="Calibri" w:hAnsi="Calibri" w:cs="Calibri"/>
                <w:color w:val="999999"/>
                <w:szCs w:val="24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999999"/>
                <w:szCs w:val="24"/>
                <w:shd w:val="clear" w:color="auto" w:fill="FFFFFF"/>
              </w:rPr>
              <w:t>Leverantörens kontaktperson</w:t>
            </w:r>
          </w:p>
        </w:tc>
        <w:tc>
          <w:tcPr>
            <w:tcW w:w="510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Cs w:val="24"/>
                <w:shd w:val="clear" w:color="auto" w:fill="FFFFFF"/>
              </w:rPr>
            </w:pPr>
          </w:p>
        </w:tc>
      </w:tr>
      <w:tr w:rsidR="00230FA9" w:rsidRPr="00AD1979" w:rsidTr="009760E9">
        <w:tc>
          <w:tcPr>
            <w:tcW w:w="311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  <w:t>Namn</w:t>
            </w: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Cs w:val="24"/>
                <w:shd w:val="clear" w:color="auto" w:fill="FFFFFF"/>
              </w:rPr>
            </w:pPr>
            <w:r w:rsidRPr="00AD1979">
              <w:rPr>
                <w:rFonts w:ascii="Calibri" w:hAnsi="Calibri" w:cs="Calibri"/>
                <w:i/>
                <w:color w:val="000000"/>
                <w:szCs w:val="24"/>
              </w:rPr>
              <w:t>[Ifylles inför avtalstecknandet]</w:t>
            </w:r>
          </w:p>
        </w:tc>
      </w:tr>
      <w:tr w:rsidR="00230FA9" w:rsidRPr="00AD1979" w:rsidTr="009760E9">
        <w:tc>
          <w:tcPr>
            <w:tcW w:w="311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  <w:t>Telefon</w:t>
            </w: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Cs w:val="24"/>
              </w:rPr>
            </w:pPr>
            <w:r w:rsidRPr="00AD1979">
              <w:rPr>
                <w:rFonts w:ascii="Calibri" w:hAnsi="Calibri" w:cs="Calibri"/>
                <w:i/>
                <w:color w:val="000000"/>
                <w:szCs w:val="24"/>
              </w:rPr>
              <w:t>[Ifylles inför avtalstecknandet]</w:t>
            </w:r>
          </w:p>
        </w:tc>
      </w:tr>
      <w:tr w:rsidR="00230FA9" w:rsidRPr="00AD1979" w:rsidTr="009760E9">
        <w:tc>
          <w:tcPr>
            <w:tcW w:w="311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  <w:t>E-postadress</w:t>
            </w:r>
          </w:p>
        </w:tc>
        <w:tc>
          <w:tcPr>
            <w:tcW w:w="5103" w:type="dxa"/>
            <w:tcBorders>
              <w:left w:val="single" w:sz="4" w:space="0" w:color="000000" w:themeColor="text1"/>
            </w:tcBorders>
            <w:shd w:val="clear" w:color="auto" w:fill="auto"/>
          </w:tcPr>
          <w:p w:rsidR="00230FA9" w:rsidRPr="00AD1979" w:rsidRDefault="00230FA9" w:rsidP="009760E9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Cs w:val="24"/>
                <w:shd w:val="clear" w:color="auto" w:fill="FFFFFF"/>
              </w:rPr>
            </w:pPr>
            <w:r w:rsidRPr="00AD1979">
              <w:rPr>
                <w:rFonts w:ascii="Calibri" w:hAnsi="Calibri" w:cs="Calibri"/>
                <w:i/>
                <w:color w:val="000000"/>
                <w:szCs w:val="24"/>
              </w:rPr>
              <w:t>[Ifylles inför avtalstecknandet]</w:t>
            </w:r>
          </w:p>
        </w:tc>
      </w:tr>
    </w:tbl>
    <w:p w:rsidR="00230FA9" w:rsidRPr="00AD1979" w:rsidRDefault="00230FA9" w:rsidP="00230FA9">
      <w:pPr>
        <w:tabs>
          <w:tab w:val="left" w:pos="1843"/>
        </w:tabs>
        <w:rPr>
          <w:rFonts w:ascii="Calibri" w:hAnsi="Calibri" w:cs="Calibri"/>
        </w:rPr>
      </w:pPr>
    </w:p>
    <w:p w:rsidR="00230FA9" w:rsidRPr="00AD1979" w:rsidRDefault="00230FA9" w:rsidP="00230FA9">
      <w:pPr>
        <w:tabs>
          <w:tab w:val="left" w:pos="1843"/>
        </w:tabs>
        <w:rPr>
          <w:rFonts w:ascii="Calibri" w:hAnsi="Calibri" w:cs="Calibri"/>
        </w:rPr>
      </w:pPr>
      <w:r w:rsidRPr="00AD1979">
        <w:rPr>
          <w:rFonts w:ascii="Calibri" w:hAnsi="Calibri" w:cs="Calibri"/>
        </w:rPr>
        <w:t>Leverantörens kontaktperson ska vara behörig att företräda leverantören i samtliga frågor som berör genomförandet av avtalat åtagande.</w:t>
      </w:r>
    </w:p>
    <w:p w:rsidR="00230FA9" w:rsidRPr="00AD1979" w:rsidRDefault="00230FA9" w:rsidP="00230FA9">
      <w:pPr>
        <w:pStyle w:val="Rubrik1"/>
        <w:numPr>
          <w:ilvl w:val="0"/>
          <w:numId w:val="1"/>
        </w:numPr>
        <w:ind w:left="425" w:hanging="431"/>
        <w:rPr>
          <w:rFonts w:ascii="Calibri" w:hAnsi="Calibri" w:cs="Calibri"/>
        </w:rPr>
      </w:pPr>
      <w:bookmarkStart w:id="1" w:name="_Toc444196244"/>
      <w:bookmarkStart w:id="2" w:name="_Toc453061313"/>
      <w:bookmarkStart w:id="3" w:name="_Toc311008117"/>
      <w:bookmarkStart w:id="4" w:name="_Toc340664735"/>
      <w:r w:rsidRPr="00AD1979">
        <w:rPr>
          <w:rFonts w:ascii="Calibri" w:hAnsi="Calibri" w:cs="Calibri"/>
        </w:rPr>
        <w:t>Handlingsförteckning</w:t>
      </w:r>
      <w:bookmarkEnd w:id="1"/>
      <w:bookmarkEnd w:id="2"/>
    </w:p>
    <w:p w:rsidR="00230FA9" w:rsidRPr="00AD1979" w:rsidRDefault="00230FA9" w:rsidP="00230FA9">
      <w:pPr>
        <w:rPr>
          <w:rFonts w:ascii="Calibri" w:hAnsi="Calibri" w:cs="Calibri"/>
        </w:rPr>
      </w:pPr>
      <w:r w:rsidRPr="00AD1979">
        <w:rPr>
          <w:rFonts w:ascii="Calibri" w:hAnsi="Calibri" w:cs="Calibri"/>
        </w:rPr>
        <w:t>Parternas åtaganden regleras av följande handlingar:</w:t>
      </w:r>
    </w:p>
    <w:p w:rsidR="00230FA9" w:rsidRPr="00AD1979" w:rsidRDefault="00230FA9" w:rsidP="00230FA9">
      <w:pPr>
        <w:pStyle w:val="Liststycke"/>
        <w:numPr>
          <w:ilvl w:val="0"/>
          <w:numId w:val="2"/>
        </w:numPr>
        <w:spacing w:line="240" w:lineRule="auto"/>
        <w:ind w:left="426"/>
        <w:contextualSpacing w:val="0"/>
        <w:rPr>
          <w:rFonts w:ascii="Calibri" w:hAnsi="Calibri" w:cs="Calibri"/>
        </w:rPr>
      </w:pPr>
      <w:r w:rsidRPr="00AD1979">
        <w:rPr>
          <w:rFonts w:ascii="Calibri" w:hAnsi="Calibri" w:cs="Calibri"/>
        </w:rPr>
        <w:t>Ramavtalet inklusive bilagor</w:t>
      </w:r>
    </w:p>
    <w:p w:rsidR="00230FA9" w:rsidRPr="00AD1979" w:rsidRDefault="00230FA9" w:rsidP="00230FA9">
      <w:pPr>
        <w:pStyle w:val="Liststycke"/>
        <w:numPr>
          <w:ilvl w:val="0"/>
          <w:numId w:val="2"/>
        </w:numPr>
        <w:spacing w:line="240" w:lineRule="auto"/>
        <w:ind w:left="426"/>
        <w:contextualSpacing w:val="0"/>
        <w:rPr>
          <w:rFonts w:ascii="Calibri" w:hAnsi="Calibri" w:cs="Calibri"/>
        </w:rPr>
      </w:pPr>
      <w:r w:rsidRPr="00AD1979">
        <w:rPr>
          <w:rFonts w:ascii="Calibri" w:hAnsi="Calibri" w:cs="Calibri"/>
        </w:rPr>
        <w:t>Skriftliga ändringar och tillägg till kontraktet</w:t>
      </w:r>
    </w:p>
    <w:p w:rsidR="00230FA9" w:rsidRPr="00AD1979" w:rsidRDefault="00230FA9" w:rsidP="00230FA9">
      <w:pPr>
        <w:pStyle w:val="Liststycke"/>
        <w:numPr>
          <w:ilvl w:val="0"/>
          <w:numId w:val="2"/>
        </w:numPr>
        <w:spacing w:line="240" w:lineRule="auto"/>
        <w:ind w:left="426"/>
        <w:contextualSpacing w:val="0"/>
        <w:rPr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Kontraktet (detta dokument) </w:t>
      </w:r>
    </w:p>
    <w:p w:rsidR="00230FA9" w:rsidRPr="00AD1979" w:rsidRDefault="00230FA9" w:rsidP="00230FA9">
      <w:pPr>
        <w:rPr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Avtalshandlingarna kompletterar varandra. Förekommer i avtalshandlingarna mot varandra stridande uppgifter gäller de sinsemellan i ovan nämnd ordning. </w:t>
      </w:r>
    </w:p>
    <w:p w:rsidR="00230FA9" w:rsidRPr="00AD1979" w:rsidRDefault="00230FA9" w:rsidP="00230FA9">
      <w:pPr>
        <w:pStyle w:val="Rubrik1"/>
        <w:numPr>
          <w:ilvl w:val="0"/>
          <w:numId w:val="1"/>
        </w:numPr>
        <w:ind w:left="425" w:hanging="431"/>
        <w:rPr>
          <w:rFonts w:ascii="Calibri" w:hAnsi="Calibri" w:cs="Calibri"/>
        </w:rPr>
      </w:pPr>
      <w:bookmarkStart w:id="5" w:name="_Toc340664736"/>
      <w:bookmarkStart w:id="6" w:name="_Toc364238276"/>
      <w:bookmarkStart w:id="7" w:name="_Toc444196245"/>
      <w:bookmarkStart w:id="8" w:name="_Toc453061314"/>
      <w:bookmarkEnd w:id="3"/>
      <w:bookmarkEnd w:id="4"/>
      <w:r w:rsidRPr="00AD1979">
        <w:rPr>
          <w:rFonts w:ascii="Calibri" w:hAnsi="Calibri" w:cs="Calibri"/>
        </w:rPr>
        <w:lastRenderedPageBreak/>
        <w:t>Kontrakt</w:t>
      </w:r>
      <w:bookmarkEnd w:id="5"/>
      <w:bookmarkEnd w:id="6"/>
      <w:bookmarkEnd w:id="7"/>
      <w:bookmarkEnd w:id="8"/>
      <w:r>
        <w:rPr>
          <w:rFonts w:ascii="Calibri" w:hAnsi="Calibri" w:cs="Calibri"/>
        </w:rPr>
        <w:t>stid</w:t>
      </w:r>
    </w:p>
    <w:p w:rsidR="00230FA9" w:rsidRPr="00AD1979" w:rsidRDefault="00230FA9" w:rsidP="00230FA9">
      <w:pPr>
        <w:rPr>
          <w:rFonts w:ascii="Calibri" w:eastAsia="Times New Roman" w:hAnsi="Calibri" w:cs="Calibri"/>
          <w:lang w:eastAsia="sv-SE"/>
        </w:rPr>
      </w:pPr>
      <w:r w:rsidRPr="00AD1979">
        <w:rPr>
          <w:rFonts w:ascii="Calibri" w:eastAsia="Times New Roman" w:hAnsi="Calibri" w:cs="Calibri"/>
          <w:lang w:eastAsia="sv-SE"/>
        </w:rPr>
        <w:t xml:space="preserve">Avrop från ramavtalet får endast ske under ramavtalstiden. </w:t>
      </w:r>
    </w:p>
    <w:p w:rsidR="00230FA9" w:rsidRPr="00AD1979" w:rsidRDefault="00230FA9" w:rsidP="00230FA9">
      <w:pPr>
        <w:rPr>
          <w:rFonts w:ascii="Calibri" w:eastAsia="Times New Roman" w:hAnsi="Calibri" w:cs="Calibri"/>
          <w:i/>
          <w:lang w:eastAsia="sv-SE"/>
        </w:rPr>
      </w:pPr>
      <w:r w:rsidRPr="00AD1979">
        <w:rPr>
          <w:rFonts w:ascii="Calibri" w:eastAsia="Times New Roman" w:hAnsi="Calibri" w:cs="Calibri"/>
          <w:lang w:eastAsia="sv-SE"/>
        </w:rPr>
        <w:t xml:space="preserve">Kontraktet avser </w:t>
      </w:r>
      <w:r w:rsidRPr="00AD1979">
        <w:rPr>
          <w:rFonts w:ascii="Calibri" w:eastAsia="Times New Roman" w:hAnsi="Calibri" w:cs="Calibri"/>
          <w:i/>
          <w:lang w:eastAsia="sv-SE"/>
        </w:rPr>
        <w:t>[utförande av uppdraget och till/från datum</w:t>
      </w:r>
      <w:r>
        <w:rPr>
          <w:rFonts w:ascii="Calibri" w:eastAsia="Times New Roman" w:hAnsi="Calibri" w:cs="Calibri"/>
          <w:i/>
          <w:lang w:eastAsia="sv-SE"/>
        </w:rPr>
        <w:t>. Ange samma datum som i avropsförfrågan avsnitt 1.4 Kontraktstid</w:t>
      </w:r>
      <w:r w:rsidRPr="00AD1979">
        <w:rPr>
          <w:rFonts w:ascii="Calibri" w:eastAsia="Times New Roman" w:hAnsi="Calibri" w:cs="Calibri"/>
          <w:i/>
          <w:lang w:eastAsia="sv-SE"/>
        </w:rPr>
        <w:t>].</w:t>
      </w:r>
    </w:p>
    <w:p w:rsidR="00230FA9" w:rsidRPr="00AD1979" w:rsidRDefault="00230FA9" w:rsidP="00230FA9">
      <w:pPr>
        <w:pStyle w:val="Rubrik1"/>
        <w:numPr>
          <w:ilvl w:val="0"/>
          <w:numId w:val="1"/>
        </w:numPr>
        <w:ind w:left="425" w:hanging="431"/>
        <w:rPr>
          <w:rFonts w:ascii="Calibri" w:hAnsi="Calibri" w:cs="Calibri"/>
        </w:rPr>
      </w:pPr>
      <w:bookmarkStart w:id="9" w:name="_Toc381631725"/>
      <w:bookmarkStart w:id="10" w:name="_Toc382392887"/>
      <w:bookmarkStart w:id="11" w:name="_Toc386566046"/>
      <w:bookmarkStart w:id="12" w:name="_Toc436989845"/>
      <w:bookmarkStart w:id="13" w:name="_Toc440628815"/>
      <w:bookmarkStart w:id="14" w:name="_Toc444196249"/>
      <w:bookmarkStart w:id="15" w:name="_Toc453061318"/>
      <w:bookmarkStart w:id="16" w:name="_Toc104174143"/>
      <w:bookmarkStart w:id="17" w:name="_Toc119812334"/>
      <w:bookmarkStart w:id="18" w:name="_Toc130357653"/>
      <w:bookmarkStart w:id="19" w:name="_Toc133994202"/>
      <w:bookmarkStart w:id="20" w:name="_Toc241372753"/>
      <w:bookmarkStart w:id="21" w:name="_Toc311008118"/>
      <w:bookmarkStart w:id="22" w:name="_Toc340664737"/>
      <w:bookmarkStart w:id="23" w:name="_Toc364238277"/>
      <w:r w:rsidRPr="00AD1979">
        <w:rPr>
          <w:rFonts w:ascii="Calibri" w:hAnsi="Calibri" w:cs="Calibri"/>
        </w:rPr>
        <w:t>Omfattning</w:t>
      </w:r>
    </w:p>
    <w:p w:rsidR="00230FA9" w:rsidRPr="00AD1979" w:rsidRDefault="00230FA9" w:rsidP="00230FA9">
      <w:pPr>
        <w:rPr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Leveransens omfattning framgår av kontraktet med tillhörande bilagor, avropsförfrågan med tillhörande bilagor samt ramavtalet. </w:t>
      </w:r>
      <w:r w:rsidRPr="00AD1979">
        <w:rPr>
          <w:rFonts w:ascii="Calibri" w:eastAsia="Times New Roman" w:hAnsi="Calibri" w:cs="Calibri"/>
          <w:i/>
          <w:lang w:eastAsia="sv-SE"/>
        </w:rPr>
        <w:t>[Ange omfattningen mer utförligt här</w:t>
      </w:r>
      <w:r>
        <w:rPr>
          <w:rFonts w:ascii="Calibri" w:eastAsia="Times New Roman" w:hAnsi="Calibri" w:cs="Calibri"/>
          <w:i/>
          <w:lang w:eastAsia="sv-SE"/>
        </w:rPr>
        <w:t>. Ange omfattningen i avropsförfrågan avsnitt 2 Beskrivning av uppdraget</w:t>
      </w:r>
      <w:r w:rsidRPr="00AD1979">
        <w:rPr>
          <w:rFonts w:ascii="Calibri" w:eastAsia="Times New Roman" w:hAnsi="Calibri" w:cs="Calibri"/>
          <w:i/>
          <w:lang w:eastAsia="sv-SE"/>
        </w:rPr>
        <w:t>].</w:t>
      </w:r>
    </w:p>
    <w:p w:rsidR="00230FA9" w:rsidRPr="00AD1979" w:rsidRDefault="00230FA9" w:rsidP="00230FA9">
      <w:pPr>
        <w:pStyle w:val="Rubrik1"/>
        <w:numPr>
          <w:ilvl w:val="0"/>
          <w:numId w:val="1"/>
        </w:numPr>
        <w:ind w:left="425" w:hanging="431"/>
        <w:rPr>
          <w:rFonts w:ascii="Calibri" w:hAnsi="Calibri" w:cs="Calibri"/>
        </w:rPr>
      </w:pPr>
      <w:r w:rsidRPr="00AD1979">
        <w:rPr>
          <w:rFonts w:ascii="Calibri" w:hAnsi="Calibri" w:cs="Calibri"/>
        </w:rPr>
        <w:t>Ersättning</w:t>
      </w:r>
    </w:p>
    <w:p w:rsidR="00230FA9" w:rsidRPr="00AD1979" w:rsidRDefault="00230FA9" w:rsidP="00230FA9">
      <w:pPr>
        <w:tabs>
          <w:tab w:val="num" w:pos="0"/>
        </w:tabs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I detta avsnitt anges tjänster som ska köpas.</w:t>
      </w:r>
    </w:p>
    <w:p w:rsidR="00230FA9" w:rsidRPr="00AD1979" w:rsidRDefault="00230FA9" w:rsidP="00230FA9">
      <w:pPr>
        <w:tabs>
          <w:tab w:val="num" w:pos="0"/>
        </w:tabs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 xml:space="preserve">Lägg in leverantörens priser från den förnyad konkurrensutsättningen. </w:t>
      </w:r>
    </w:p>
    <w:p w:rsidR="00230FA9" w:rsidRPr="00AD1979" w:rsidRDefault="00230FA9" w:rsidP="00230FA9">
      <w:pPr>
        <w:pStyle w:val="Rubrik1"/>
        <w:numPr>
          <w:ilvl w:val="0"/>
          <w:numId w:val="1"/>
        </w:numPr>
        <w:ind w:left="425" w:hanging="431"/>
        <w:rPr>
          <w:rFonts w:ascii="Calibri" w:hAnsi="Calibri" w:cs="Calibri"/>
        </w:rPr>
      </w:pPr>
      <w:r w:rsidRPr="00AD1979">
        <w:rPr>
          <w:rFonts w:ascii="Calibri" w:hAnsi="Calibri" w:cs="Calibri"/>
        </w:rPr>
        <w:t>Fakturering</w:t>
      </w:r>
      <w:bookmarkStart w:id="24" w:name="_Toc347502377"/>
      <w:bookmarkStart w:id="25" w:name="_Toc350268481"/>
      <w:bookmarkStart w:id="26" w:name="_Toc351983456"/>
      <w:bookmarkStart w:id="27" w:name="_Toc359421833"/>
      <w:bookmarkStart w:id="28" w:name="_Toc363469713"/>
      <w:bookmarkStart w:id="29" w:name="_Toc374542728"/>
      <w:bookmarkStart w:id="30" w:name="_Toc378668490"/>
      <w:bookmarkStart w:id="31" w:name="_Toc381631715"/>
      <w:bookmarkStart w:id="32" w:name="_Toc382392877"/>
      <w:bookmarkStart w:id="33" w:name="_Toc386566037"/>
      <w:bookmarkStart w:id="34" w:name="_Toc436989836"/>
      <w:bookmarkStart w:id="35" w:name="_Toc439174709"/>
      <w:bookmarkStart w:id="36" w:name="_Toc440544729"/>
      <w:bookmarkStart w:id="37" w:name="_Toc444196253"/>
      <w:bookmarkStart w:id="38" w:name="_Toc453061321"/>
      <w:bookmarkEnd w:id="9"/>
      <w:bookmarkEnd w:id="10"/>
      <w:bookmarkEnd w:id="11"/>
      <w:bookmarkEnd w:id="12"/>
      <w:bookmarkEnd w:id="13"/>
      <w:bookmarkEnd w:id="14"/>
      <w:bookmarkEnd w:id="15"/>
      <w:r w:rsidRPr="00AD1979">
        <w:rPr>
          <w:rFonts w:ascii="Calibri" w:hAnsi="Calibri" w:cs="Calibri"/>
        </w:rPr>
        <w:t xml:space="preserve"> och betalningsvillkor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230FA9" w:rsidRPr="00AD1979" w:rsidRDefault="00230FA9" w:rsidP="00230FA9">
      <w:pPr>
        <w:rPr>
          <w:rFonts w:ascii="Calibri" w:hAnsi="Calibri" w:cs="Calibri"/>
        </w:rPr>
      </w:pPr>
      <w:r w:rsidRPr="00AD1979">
        <w:rPr>
          <w:rFonts w:ascii="Calibri" w:hAnsi="Calibri" w:cs="Calibri"/>
        </w:rPr>
        <w:t>Betalning ska ske enligt villkoren i ramavtalet och till följande adress.</w:t>
      </w:r>
    </w:p>
    <w:p w:rsidR="00230FA9" w:rsidRPr="00AD1979" w:rsidRDefault="00230FA9" w:rsidP="00230FA9">
      <w:pPr>
        <w:rPr>
          <w:rFonts w:ascii="Calibri" w:hAnsi="Calibri" w:cs="Calibri"/>
          <w:i/>
          <w:lang w:eastAsia="sv-SE"/>
        </w:rPr>
      </w:pPr>
      <w:r w:rsidRPr="00AD1979">
        <w:rPr>
          <w:rFonts w:ascii="Calibri" w:hAnsi="Calibri" w:cs="Calibri"/>
          <w:i/>
          <w:lang w:eastAsia="sv-SE"/>
        </w:rPr>
        <w:t>Lägg in er faktureringsadress här.</w:t>
      </w:r>
    </w:p>
    <w:p w:rsidR="00230FA9" w:rsidRPr="00AD1979" w:rsidRDefault="00230FA9" w:rsidP="00230FA9">
      <w:pPr>
        <w:rPr>
          <w:rFonts w:ascii="Calibri" w:hAnsi="Calibri" w:cs="Calibri"/>
          <w:i/>
          <w:lang w:eastAsia="sv-SE"/>
        </w:rPr>
      </w:pPr>
    </w:p>
    <w:p w:rsidR="00230FA9" w:rsidRPr="00AD1979" w:rsidRDefault="00230FA9" w:rsidP="00230FA9">
      <w:pPr>
        <w:rPr>
          <w:rFonts w:ascii="Calibri" w:hAnsi="Calibri" w:cs="Calibri"/>
          <w:i/>
        </w:rPr>
      </w:pPr>
      <w:bookmarkStart w:id="39" w:name="_Ref505701250"/>
      <w:r w:rsidRPr="00AD1979">
        <w:rPr>
          <w:rFonts w:ascii="Calibri" w:hAnsi="Calibri" w:cs="Calibri"/>
          <w:i/>
        </w:rPr>
        <w:t>I ramavtalet framgår att en faktura ska ange</w:t>
      </w:r>
      <w:bookmarkEnd w:id="39"/>
      <w:r w:rsidRPr="00AD1979">
        <w:rPr>
          <w:rFonts w:ascii="Calibri" w:hAnsi="Calibri" w:cs="Calibri"/>
          <w:i/>
        </w:rPr>
        <w:t xml:space="preserve">: </w:t>
      </w:r>
    </w:p>
    <w:p w:rsidR="00230FA9" w:rsidRPr="00AD1979" w:rsidRDefault="00230FA9" w:rsidP="00230FA9">
      <w:pPr>
        <w:pStyle w:val="Liststycke"/>
        <w:numPr>
          <w:ilvl w:val="0"/>
          <w:numId w:val="3"/>
        </w:num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nödvändiga referenser ska anges;</w:t>
      </w:r>
    </w:p>
    <w:p w:rsidR="00230FA9" w:rsidRPr="00AD1979" w:rsidRDefault="00230FA9" w:rsidP="00230FA9">
      <w:pPr>
        <w:pStyle w:val="Liststycke"/>
        <w:numPr>
          <w:ilvl w:val="1"/>
          <w:numId w:val="3"/>
        </w:num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avtalsnummer/kontraktsreferens/ramavtalsnummer;</w:t>
      </w:r>
    </w:p>
    <w:p w:rsidR="00230FA9" w:rsidRPr="00AD1979" w:rsidRDefault="00230FA9" w:rsidP="00230FA9">
      <w:pPr>
        <w:pStyle w:val="Liststycke"/>
        <w:numPr>
          <w:ilvl w:val="1"/>
          <w:numId w:val="3"/>
        </w:num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objekts-ID/referens till fakturerat objekt (vid periodisk faktura);</w:t>
      </w:r>
    </w:p>
    <w:p w:rsidR="00230FA9" w:rsidRPr="00AD1979" w:rsidRDefault="00230FA9" w:rsidP="00230FA9">
      <w:pPr>
        <w:pStyle w:val="Liststycke"/>
        <w:numPr>
          <w:ilvl w:val="1"/>
          <w:numId w:val="3"/>
        </w:num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avrops-/beställnings-/inköpsordernummer;</w:t>
      </w:r>
    </w:p>
    <w:p w:rsidR="00230FA9" w:rsidRPr="00AD1979" w:rsidRDefault="00230FA9" w:rsidP="00230FA9">
      <w:pPr>
        <w:pStyle w:val="Liststycke"/>
        <w:numPr>
          <w:ilvl w:val="1"/>
          <w:numId w:val="3"/>
        </w:num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kostnadsställe eller beställarens referens;</w:t>
      </w:r>
    </w:p>
    <w:p w:rsidR="00230FA9" w:rsidRPr="00AD1979" w:rsidRDefault="00230FA9" w:rsidP="00230FA9">
      <w:pPr>
        <w:pStyle w:val="Liststycke"/>
        <w:numPr>
          <w:ilvl w:val="0"/>
          <w:numId w:val="3"/>
        </w:num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debetfakturans fakturanummer ska framgår i kreditfaktura;</w:t>
      </w:r>
    </w:p>
    <w:p w:rsidR="00230FA9" w:rsidRPr="00AD1979" w:rsidRDefault="00230FA9" w:rsidP="00230FA9">
      <w:pPr>
        <w:pStyle w:val="Liststycke"/>
        <w:numPr>
          <w:ilvl w:val="0"/>
          <w:numId w:val="3"/>
        </w:num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den upphandlande myndighetens faktureringsadress;</w:t>
      </w:r>
    </w:p>
    <w:p w:rsidR="00230FA9" w:rsidRPr="00AD1979" w:rsidRDefault="00230FA9" w:rsidP="00230FA9">
      <w:pPr>
        <w:pStyle w:val="Liststycke"/>
        <w:numPr>
          <w:ilvl w:val="0"/>
          <w:numId w:val="3"/>
        </w:num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bolag/förvaltnings GLN;</w:t>
      </w:r>
    </w:p>
    <w:p w:rsidR="00230FA9" w:rsidRPr="00AD1979" w:rsidRDefault="00230FA9" w:rsidP="00230FA9">
      <w:pPr>
        <w:pStyle w:val="Liststycke"/>
        <w:numPr>
          <w:ilvl w:val="0"/>
          <w:numId w:val="3"/>
        </w:num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fakturerat belopp i SEK specificerat i eventuella delposter, inklusive brutto- och nettobelopp samt mervärdesskatt;</w:t>
      </w:r>
    </w:p>
    <w:p w:rsidR="00230FA9" w:rsidRPr="00AD1979" w:rsidRDefault="00230FA9" w:rsidP="00230FA9">
      <w:pPr>
        <w:pStyle w:val="Liststycke"/>
        <w:numPr>
          <w:ilvl w:val="0"/>
          <w:numId w:val="3"/>
        </w:num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vad tjänsten avser, leveransdatum; samt</w:t>
      </w:r>
    </w:p>
    <w:p w:rsidR="00230FA9" w:rsidRPr="00AD1979" w:rsidRDefault="00230FA9" w:rsidP="00230FA9">
      <w:pPr>
        <w:pStyle w:val="Liststycke"/>
        <w:numPr>
          <w:ilvl w:val="0"/>
          <w:numId w:val="3"/>
        </w:num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betalningsvillkor och förfallodatum samt övriga i kontraktet angivna uppgifter</w:t>
      </w:r>
    </w:p>
    <w:p w:rsidR="00230FA9" w:rsidRPr="00AD1979" w:rsidRDefault="00230FA9" w:rsidP="00230FA9">
      <w:pPr>
        <w:rPr>
          <w:rFonts w:ascii="Calibri" w:hAnsi="Calibri" w:cs="Calibri"/>
          <w:i/>
        </w:rPr>
      </w:pPr>
    </w:p>
    <w:p w:rsidR="00230FA9" w:rsidRPr="00AD1979" w:rsidRDefault="00230FA9" w:rsidP="00230FA9">
      <w:p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I ramavtalet framgår också bland annat att:</w:t>
      </w:r>
    </w:p>
    <w:p w:rsidR="00230FA9" w:rsidRPr="00AD1979" w:rsidRDefault="00230FA9" w:rsidP="00230FA9">
      <w:pPr>
        <w:pStyle w:val="Liststycke"/>
        <w:numPr>
          <w:ilvl w:val="0"/>
          <w:numId w:val="4"/>
        </w:num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t>En faktura ska betalas senast 30 dagar efter det att leverantören har skickat den till er förutsatt att leveransen har fullgjorts.</w:t>
      </w:r>
    </w:p>
    <w:p w:rsidR="00230FA9" w:rsidRPr="00AD1979" w:rsidRDefault="00230FA9" w:rsidP="00230FA9">
      <w:pPr>
        <w:pStyle w:val="Liststycke"/>
        <w:numPr>
          <w:ilvl w:val="0"/>
          <w:numId w:val="4"/>
        </w:numPr>
        <w:rPr>
          <w:rFonts w:ascii="Calibri" w:hAnsi="Calibri" w:cs="Calibri"/>
          <w:i/>
        </w:rPr>
      </w:pPr>
      <w:r w:rsidRPr="00AD1979">
        <w:rPr>
          <w:rFonts w:ascii="Calibri" w:hAnsi="Calibri" w:cs="Calibri"/>
          <w:i/>
        </w:rPr>
        <w:lastRenderedPageBreak/>
        <w:t xml:space="preserve">Leverantören ska skicka fakturan till er senast 12 månader efter leveransdatum. 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p w:rsidR="00230FA9" w:rsidRPr="00AD1979" w:rsidRDefault="00230FA9" w:rsidP="00230FA9">
      <w:pPr>
        <w:pStyle w:val="Rubrik1"/>
        <w:numPr>
          <w:ilvl w:val="0"/>
          <w:numId w:val="1"/>
        </w:numPr>
        <w:ind w:left="425" w:hanging="431"/>
        <w:rPr>
          <w:rFonts w:ascii="Calibri" w:hAnsi="Calibri" w:cs="Calibri"/>
        </w:rPr>
      </w:pPr>
      <w:r w:rsidRPr="00AD1979">
        <w:rPr>
          <w:rFonts w:ascii="Calibri" w:hAnsi="Calibri" w:cs="Calibri"/>
        </w:rPr>
        <w:t>Undertecknande av kontrakt</w:t>
      </w:r>
    </w:p>
    <w:p w:rsidR="00230FA9" w:rsidRPr="00AD1979" w:rsidRDefault="00230FA9" w:rsidP="00230FA9">
      <w:pPr>
        <w:tabs>
          <w:tab w:val="num" w:pos="0"/>
        </w:tabs>
        <w:rPr>
          <w:rFonts w:ascii="Calibri" w:hAnsi="Calibri" w:cs="Calibri"/>
        </w:rPr>
      </w:pPr>
      <w:r w:rsidRPr="00AD1979">
        <w:rPr>
          <w:rFonts w:ascii="Calibri" w:eastAsia="Times New Roman" w:hAnsi="Calibri" w:cs="Calibri"/>
          <w:lang w:eastAsia="sv-SE"/>
        </w:rPr>
        <w:t>Kontraktet träder i kraft då två likalydande skriftliga originalkontrakt har undertecknats av behöriga företrädare för båda parterna.</w:t>
      </w:r>
    </w:p>
    <w:p w:rsidR="00230FA9" w:rsidRPr="00AD1979" w:rsidRDefault="00230FA9" w:rsidP="00230FA9">
      <w:pPr>
        <w:tabs>
          <w:tab w:val="num" w:pos="0"/>
        </w:tabs>
        <w:rPr>
          <w:rFonts w:ascii="Calibri" w:eastAsia="Times New Roman" w:hAnsi="Calibri" w:cs="Calibri"/>
          <w:lang w:eastAsia="sv-SE"/>
        </w:rPr>
      </w:pPr>
      <w:r w:rsidRPr="00AD1979">
        <w:rPr>
          <w:rFonts w:ascii="Calibri" w:hAnsi="Calibri" w:cs="Calibri"/>
        </w:rPr>
        <w:t xml:space="preserve">Detta kontrakt har upprättats i två likalydande exemplar, varav vardera parten tagit varsitt exemplar. </w:t>
      </w:r>
    </w:p>
    <w:p w:rsidR="00230FA9" w:rsidRPr="00AD1979" w:rsidRDefault="00230FA9" w:rsidP="00230FA9">
      <w:pPr>
        <w:keepNext/>
        <w:keepLines/>
        <w:tabs>
          <w:tab w:val="num" w:pos="0"/>
        </w:tabs>
        <w:rPr>
          <w:rFonts w:ascii="Calibri" w:hAnsi="Calibri" w:cs="Calibri"/>
          <w:szCs w:val="24"/>
        </w:rPr>
      </w:pPr>
    </w:p>
    <w:p w:rsidR="00230FA9" w:rsidRDefault="003E7C42" w:rsidP="00230FA9">
      <w:pPr>
        <w:keepNext/>
        <w:keepLines/>
        <w:tabs>
          <w:tab w:val="num" w:pos="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För beställaren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230FA9" w:rsidRPr="00AD1979">
        <w:rPr>
          <w:rFonts w:ascii="Calibri" w:hAnsi="Calibri" w:cs="Calibri"/>
          <w:szCs w:val="24"/>
        </w:rPr>
        <w:t>För leverantören</w:t>
      </w:r>
    </w:p>
    <w:p w:rsidR="003E7C42" w:rsidRPr="00AD1979" w:rsidRDefault="003E7C42" w:rsidP="00230FA9">
      <w:pPr>
        <w:keepNext/>
        <w:keepLines/>
        <w:tabs>
          <w:tab w:val="num" w:pos="0"/>
        </w:tabs>
        <w:rPr>
          <w:rFonts w:ascii="Calibri" w:hAnsi="Calibri" w:cs="Calibri"/>
          <w:szCs w:val="24"/>
        </w:rPr>
      </w:pPr>
    </w:p>
    <w:p w:rsidR="00230FA9" w:rsidRPr="00AD1979" w:rsidRDefault="00230FA9" w:rsidP="00230FA9">
      <w:pPr>
        <w:keepNext/>
        <w:keepLines/>
        <w:tabs>
          <w:tab w:val="num" w:pos="0"/>
        </w:tabs>
        <w:rPr>
          <w:rFonts w:ascii="Calibri" w:hAnsi="Calibri" w:cs="Calibri"/>
          <w:sz w:val="20"/>
          <w:szCs w:val="20"/>
        </w:rPr>
      </w:pPr>
      <w:r w:rsidRPr="00AD1979">
        <w:rPr>
          <w:rFonts w:ascii="Calibri" w:hAnsi="Calibri" w:cs="Calibri"/>
          <w:sz w:val="20"/>
          <w:szCs w:val="20"/>
        </w:rPr>
        <w:t>Ort</w:t>
      </w:r>
      <w:r w:rsidR="003E7C42">
        <w:rPr>
          <w:rFonts w:ascii="Calibri" w:hAnsi="Calibri" w:cs="Calibri"/>
          <w:sz w:val="20"/>
          <w:szCs w:val="20"/>
        </w:rPr>
        <w:t xml:space="preserve"> och datum</w:t>
      </w:r>
      <w:r w:rsidRPr="00AD1979">
        <w:rPr>
          <w:rFonts w:ascii="Calibri" w:hAnsi="Calibri" w:cs="Calibri"/>
          <w:sz w:val="20"/>
          <w:szCs w:val="20"/>
        </w:rPr>
        <w:t>:</w:t>
      </w:r>
      <w:r w:rsidR="003E7C42">
        <w:rPr>
          <w:rFonts w:ascii="Calibri" w:hAnsi="Calibri" w:cs="Calibri"/>
          <w:sz w:val="20"/>
          <w:szCs w:val="20"/>
        </w:rPr>
        <w:t xml:space="preserve"> </w:t>
      </w:r>
      <w:r w:rsidRPr="00AD1979">
        <w:rPr>
          <w:rFonts w:ascii="Calibri" w:hAnsi="Calibri" w:cs="Calibri"/>
          <w:sz w:val="20"/>
          <w:szCs w:val="20"/>
        </w:rPr>
        <w:tab/>
        <w:t xml:space="preserve"> </w:t>
      </w:r>
      <w:r w:rsidRPr="00AD1979">
        <w:rPr>
          <w:rFonts w:ascii="Calibri" w:hAnsi="Calibri" w:cs="Calibri"/>
          <w:sz w:val="20"/>
          <w:szCs w:val="20"/>
        </w:rPr>
        <w:tab/>
      </w:r>
      <w:r w:rsidR="003E7C42">
        <w:rPr>
          <w:rFonts w:ascii="Calibri" w:hAnsi="Calibri" w:cs="Calibri"/>
          <w:sz w:val="20"/>
          <w:szCs w:val="20"/>
        </w:rPr>
        <w:tab/>
      </w:r>
      <w:r w:rsidR="003E7C42">
        <w:rPr>
          <w:rFonts w:ascii="Calibri" w:hAnsi="Calibri" w:cs="Calibri"/>
          <w:sz w:val="20"/>
          <w:szCs w:val="20"/>
        </w:rPr>
        <w:tab/>
      </w:r>
      <w:r w:rsidR="003E7C42" w:rsidRPr="00AD1979">
        <w:rPr>
          <w:rFonts w:ascii="Calibri" w:hAnsi="Calibri" w:cs="Calibri"/>
          <w:sz w:val="20"/>
          <w:szCs w:val="20"/>
        </w:rPr>
        <w:t>Ort</w:t>
      </w:r>
      <w:r w:rsidR="003E7C42">
        <w:rPr>
          <w:rFonts w:ascii="Calibri" w:hAnsi="Calibri" w:cs="Calibri"/>
          <w:sz w:val="20"/>
          <w:szCs w:val="20"/>
        </w:rPr>
        <w:t xml:space="preserve"> och datum</w:t>
      </w:r>
      <w:r w:rsidR="003E7C42" w:rsidRPr="00AD1979">
        <w:rPr>
          <w:rFonts w:ascii="Calibri" w:hAnsi="Calibri" w:cs="Calibri"/>
          <w:sz w:val="20"/>
          <w:szCs w:val="20"/>
        </w:rPr>
        <w:t>:</w:t>
      </w:r>
      <w:r w:rsidR="003E7C42" w:rsidRPr="00AD1979">
        <w:rPr>
          <w:rFonts w:ascii="Calibri" w:hAnsi="Calibri" w:cs="Calibri"/>
          <w:sz w:val="20"/>
          <w:szCs w:val="20"/>
        </w:rPr>
        <w:tab/>
      </w:r>
      <w:r w:rsidRPr="00AD1979">
        <w:rPr>
          <w:rFonts w:ascii="Calibri" w:hAnsi="Calibri" w:cs="Calibri"/>
          <w:sz w:val="20"/>
          <w:szCs w:val="20"/>
        </w:rPr>
        <w:tab/>
      </w:r>
      <w:r w:rsidRPr="00AD1979">
        <w:rPr>
          <w:rFonts w:ascii="Calibri" w:hAnsi="Calibri" w:cs="Calibri"/>
          <w:sz w:val="20"/>
          <w:szCs w:val="20"/>
        </w:rPr>
        <w:tab/>
      </w:r>
      <w:r w:rsidRPr="00AD1979">
        <w:rPr>
          <w:rFonts w:ascii="Calibri" w:hAnsi="Calibri" w:cs="Calibri"/>
          <w:sz w:val="20"/>
          <w:szCs w:val="20"/>
        </w:rPr>
        <w:tab/>
      </w:r>
      <w:r w:rsidRPr="00AD1979">
        <w:rPr>
          <w:rFonts w:ascii="Calibri" w:hAnsi="Calibri" w:cs="Calibri"/>
          <w:sz w:val="20"/>
          <w:szCs w:val="20"/>
        </w:rPr>
        <w:tab/>
      </w:r>
      <w:r w:rsidRPr="00AD1979">
        <w:rPr>
          <w:rFonts w:ascii="Calibri" w:hAnsi="Calibri" w:cs="Calibri"/>
          <w:sz w:val="20"/>
          <w:szCs w:val="20"/>
        </w:rPr>
        <w:tab/>
      </w:r>
      <w:r w:rsidRPr="00AD1979">
        <w:rPr>
          <w:rFonts w:ascii="Calibri" w:hAnsi="Calibri" w:cs="Calibri"/>
          <w:sz w:val="20"/>
          <w:szCs w:val="20"/>
        </w:rPr>
        <w:tab/>
      </w:r>
    </w:p>
    <w:p w:rsidR="003E7C42" w:rsidRPr="00AD1979" w:rsidRDefault="00230FA9" w:rsidP="00230FA9">
      <w:pPr>
        <w:keepNext/>
        <w:keepLines/>
        <w:tabs>
          <w:tab w:val="num" w:pos="0"/>
        </w:tabs>
        <w:rPr>
          <w:rFonts w:ascii="Calibri" w:hAnsi="Calibri" w:cs="Calibri"/>
          <w:sz w:val="20"/>
          <w:szCs w:val="20"/>
        </w:rPr>
      </w:pPr>
      <w:r w:rsidRPr="00AD1979">
        <w:rPr>
          <w:rFonts w:ascii="Calibri" w:hAnsi="Calibri" w:cs="Calibri"/>
          <w:sz w:val="20"/>
          <w:szCs w:val="20"/>
        </w:rPr>
        <w:t xml:space="preserve"> </w:t>
      </w:r>
    </w:p>
    <w:p w:rsidR="00230FA9" w:rsidRPr="00AD1979" w:rsidRDefault="00230FA9" w:rsidP="00230FA9">
      <w:pPr>
        <w:keepNext/>
        <w:keepLines/>
        <w:tabs>
          <w:tab w:val="num" w:pos="0"/>
        </w:tabs>
        <w:rPr>
          <w:rFonts w:ascii="Calibri" w:hAnsi="Calibri" w:cs="Calibri"/>
        </w:rPr>
      </w:pPr>
    </w:p>
    <w:p w:rsidR="00230FA9" w:rsidRPr="00AD1979" w:rsidRDefault="003E7C42" w:rsidP="003E7C42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D1979">
        <w:rPr>
          <w:rFonts w:ascii="Calibri" w:hAnsi="Calibri" w:cs="Calibri"/>
          <w:sz w:val="20"/>
          <w:szCs w:val="20"/>
        </w:rPr>
        <w:t>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D1979">
        <w:rPr>
          <w:rFonts w:ascii="Calibri" w:hAnsi="Calibri" w:cs="Calibri"/>
          <w:sz w:val="20"/>
          <w:szCs w:val="20"/>
        </w:rPr>
        <w:tab/>
        <w:t>_________________________</w:t>
      </w:r>
      <w:r w:rsidRPr="00AD197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br/>
        <w:t>Underskrift</w:t>
      </w:r>
      <w:r w:rsidRPr="003E7C4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Underskrift</w:t>
      </w:r>
      <w:proofErr w:type="spellEnd"/>
    </w:p>
    <w:p w:rsidR="00230FA9" w:rsidRPr="00AD1979" w:rsidRDefault="00230FA9" w:rsidP="00230FA9">
      <w:pPr>
        <w:spacing w:after="200" w:line="276" w:lineRule="auto"/>
        <w:rPr>
          <w:rFonts w:ascii="Calibri" w:hAnsi="Calibri" w:cs="Calibri"/>
          <w:sz w:val="20"/>
          <w:szCs w:val="20"/>
        </w:rPr>
      </w:pPr>
    </w:p>
    <w:p w:rsidR="003E7C42" w:rsidRPr="00AD1979" w:rsidRDefault="003E7C42" w:rsidP="003E7C42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D1979">
        <w:rPr>
          <w:rFonts w:ascii="Calibri" w:hAnsi="Calibri" w:cs="Calibri"/>
          <w:sz w:val="20"/>
          <w:szCs w:val="20"/>
        </w:rPr>
        <w:t>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D1979">
        <w:rPr>
          <w:rFonts w:ascii="Calibri" w:hAnsi="Calibri" w:cs="Calibri"/>
          <w:sz w:val="20"/>
          <w:szCs w:val="20"/>
        </w:rPr>
        <w:tab/>
        <w:t>_________________________</w:t>
      </w:r>
      <w:r w:rsidRPr="00AD197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br/>
        <w:t xml:space="preserve">Namnförtydligande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Namnförtydligande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:rsidR="00230FA9" w:rsidRPr="00AD1979" w:rsidRDefault="00230FA9" w:rsidP="00230FA9">
      <w:pPr>
        <w:spacing w:after="200" w:line="276" w:lineRule="auto"/>
        <w:rPr>
          <w:rFonts w:ascii="Calibri" w:hAnsi="Calibri" w:cs="Calibri"/>
        </w:rPr>
      </w:pPr>
    </w:p>
    <w:p w:rsidR="003E7C42" w:rsidRPr="00AD1979" w:rsidRDefault="003E7C42" w:rsidP="003E7C42">
      <w:pPr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 w:rsidRPr="00AD1979">
        <w:rPr>
          <w:rFonts w:ascii="Calibri" w:hAnsi="Calibri" w:cs="Calibri"/>
          <w:sz w:val="20"/>
          <w:szCs w:val="20"/>
        </w:rPr>
        <w:t>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D1979">
        <w:rPr>
          <w:rFonts w:ascii="Calibri" w:hAnsi="Calibri" w:cs="Calibri"/>
          <w:sz w:val="20"/>
          <w:szCs w:val="20"/>
        </w:rPr>
        <w:tab/>
        <w:t>_________________________</w:t>
      </w:r>
      <w:r w:rsidRPr="00AD197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br/>
        <w:t>Titel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Titel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:rsidR="00442F8A" w:rsidRDefault="00442F8A"/>
    <w:sectPr w:rsidR="00442F8A" w:rsidSect="00E00505">
      <w:headerReference w:type="default" r:id="rId7"/>
      <w:footerReference w:type="default" r:id="rId8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4B" w:rsidRDefault="00FB664B">
      <w:pPr>
        <w:spacing w:after="0" w:line="240" w:lineRule="auto"/>
      </w:pPr>
      <w:r>
        <w:separator/>
      </w:r>
    </w:p>
  </w:endnote>
  <w:endnote w:type="continuationSeparator" w:id="0">
    <w:p w:rsidR="00FB664B" w:rsidRDefault="00FB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42" w:rsidRPr="005C43A2" w:rsidRDefault="00230FA9" w:rsidP="005C43A2">
    <w:pPr>
      <w:pStyle w:val="Sidfot"/>
      <w:jc w:val="center"/>
      <w:rPr>
        <w:rFonts w:ascii="Calibri" w:hAnsi="Calibri" w:cs="Calibri"/>
        <w:sz w:val="22"/>
      </w:rPr>
    </w:pPr>
    <w:r w:rsidRPr="005C43A2">
      <w:rPr>
        <w:rFonts w:ascii="Calibri" w:hAnsi="Calibri" w:cs="Calibri"/>
        <w:bCs/>
        <w:sz w:val="22"/>
      </w:rPr>
      <w:fldChar w:fldCharType="begin"/>
    </w:r>
    <w:r w:rsidRPr="005C43A2">
      <w:rPr>
        <w:rFonts w:ascii="Calibri" w:hAnsi="Calibri" w:cs="Calibri"/>
        <w:bCs/>
        <w:sz w:val="22"/>
      </w:rPr>
      <w:instrText>PAGE  \* Arabic  \* MERGEFORMAT</w:instrText>
    </w:r>
    <w:r w:rsidRPr="005C43A2">
      <w:rPr>
        <w:rFonts w:ascii="Calibri" w:hAnsi="Calibri" w:cs="Calibri"/>
        <w:bCs/>
        <w:sz w:val="22"/>
      </w:rPr>
      <w:fldChar w:fldCharType="separate"/>
    </w:r>
    <w:r w:rsidR="000F398C">
      <w:rPr>
        <w:rFonts w:ascii="Calibri" w:hAnsi="Calibri" w:cs="Calibri"/>
        <w:bCs/>
        <w:noProof/>
        <w:sz w:val="22"/>
      </w:rPr>
      <w:t>1</w:t>
    </w:r>
    <w:r w:rsidRPr="005C43A2">
      <w:rPr>
        <w:rFonts w:ascii="Calibri" w:hAnsi="Calibri" w:cs="Calibri"/>
        <w:bCs/>
        <w:sz w:val="22"/>
      </w:rPr>
      <w:fldChar w:fldCharType="end"/>
    </w:r>
    <w:r w:rsidRPr="005C43A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>(</w:t>
    </w:r>
    <w:r w:rsidRPr="005C43A2">
      <w:rPr>
        <w:rFonts w:ascii="Calibri" w:hAnsi="Calibri" w:cs="Calibri"/>
        <w:bCs/>
        <w:sz w:val="22"/>
      </w:rPr>
      <w:fldChar w:fldCharType="begin"/>
    </w:r>
    <w:r w:rsidRPr="005C43A2">
      <w:rPr>
        <w:rFonts w:ascii="Calibri" w:hAnsi="Calibri" w:cs="Calibri"/>
        <w:bCs/>
        <w:sz w:val="22"/>
      </w:rPr>
      <w:instrText>NUMPAGES  \* Arabic  \* MERGEFORMAT</w:instrText>
    </w:r>
    <w:r w:rsidRPr="005C43A2">
      <w:rPr>
        <w:rFonts w:ascii="Calibri" w:hAnsi="Calibri" w:cs="Calibri"/>
        <w:bCs/>
        <w:sz w:val="22"/>
      </w:rPr>
      <w:fldChar w:fldCharType="separate"/>
    </w:r>
    <w:r w:rsidR="000F398C">
      <w:rPr>
        <w:rFonts w:ascii="Calibri" w:hAnsi="Calibri" w:cs="Calibri"/>
        <w:bCs/>
        <w:noProof/>
        <w:sz w:val="22"/>
      </w:rPr>
      <w:t>3</w:t>
    </w:r>
    <w:r w:rsidRPr="005C43A2">
      <w:rPr>
        <w:rFonts w:ascii="Calibri" w:hAnsi="Calibri" w:cs="Calibri"/>
        <w:bCs/>
        <w:sz w:val="22"/>
      </w:rPr>
      <w:fldChar w:fldCharType="end"/>
    </w:r>
    <w:r>
      <w:rPr>
        <w:rFonts w:ascii="Calibri" w:hAnsi="Calibri" w:cs="Calibri"/>
        <w:bCs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4B" w:rsidRDefault="00FB664B">
      <w:pPr>
        <w:spacing w:after="0" w:line="240" w:lineRule="auto"/>
      </w:pPr>
      <w:r>
        <w:separator/>
      </w:r>
    </w:p>
  </w:footnote>
  <w:footnote w:type="continuationSeparator" w:id="0">
    <w:p w:rsidR="00FB664B" w:rsidRDefault="00FB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142" w:rsidRDefault="00230FA9" w:rsidP="005C43A2">
    <w:pPr>
      <w:pStyle w:val="Sidhuvud"/>
      <w:tabs>
        <w:tab w:val="clear" w:pos="4680"/>
        <w:tab w:val="clear" w:pos="9360"/>
        <w:tab w:val="left" w:pos="5950"/>
      </w:tabs>
    </w:pPr>
    <w:r>
      <w:rPr>
        <w:noProof/>
        <w:lang w:eastAsia="sv-SE"/>
      </w:rPr>
      <w:drawing>
        <wp:inline distT="0" distB="0" distL="0" distR="0" wp14:anchorId="37AE9239" wp14:editId="3F2C6F98">
          <wp:extent cx="2590800" cy="303494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8889"/>
                  <a:stretch/>
                </pic:blipFill>
                <pic:spPr bwMode="auto">
                  <a:xfrm>
                    <a:off x="0" y="0"/>
                    <a:ext cx="2590800" cy="303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ins w:id="40" w:author="Albadri Gussun" w:date="2020-06-24T18:57:00Z">
      <w:r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C88"/>
    <w:multiLevelType w:val="hybridMultilevel"/>
    <w:tmpl w:val="8F647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3F48"/>
    <w:multiLevelType w:val="hybridMultilevel"/>
    <w:tmpl w:val="DC4AA14A"/>
    <w:lvl w:ilvl="0" w:tplc="116E2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00491"/>
    <w:multiLevelType w:val="hybridMultilevel"/>
    <w:tmpl w:val="DCC4C9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C0EE4"/>
    <w:multiLevelType w:val="multilevel"/>
    <w:tmpl w:val="276CDA04"/>
    <w:lvl w:ilvl="0">
      <w:start w:val="1"/>
      <w:numFmt w:val="decimal"/>
      <w:lvlText w:val="%1"/>
      <w:lvlJc w:val="left"/>
      <w:pPr>
        <w:ind w:left="2276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badri Gussun">
    <w15:presenceInfo w15:providerId="AD" w15:userId="S-1-5-21-1499430162-1245868380-186260367-63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A9"/>
    <w:rsid w:val="000F398C"/>
    <w:rsid w:val="00230FA9"/>
    <w:rsid w:val="003E7C42"/>
    <w:rsid w:val="00442F8A"/>
    <w:rsid w:val="008216D3"/>
    <w:rsid w:val="00F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CF94"/>
  <w15:chartTrackingRefBased/>
  <w15:docId w15:val="{9F2E1888-532D-4448-A93E-E75238FC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A9"/>
    <w:pPr>
      <w:spacing w:after="120" w:line="300" w:lineRule="atLeast"/>
    </w:pPr>
    <w:rPr>
      <w:sz w:val="24"/>
    </w:rPr>
  </w:style>
  <w:style w:type="paragraph" w:styleId="Rubrik1">
    <w:name w:val="heading 1"/>
    <w:aliases w:val="Alt+1,Heading 1 Char,H1"/>
    <w:basedOn w:val="Normal"/>
    <w:next w:val="Normal"/>
    <w:link w:val="Rubrik1Char"/>
    <w:uiPriority w:val="9"/>
    <w:qFormat/>
    <w:rsid w:val="00230FA9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Alt+1 Char,Heading 1 Char Char,H1 Char"/>
    <w:basedOn w:val="Standardstycketeckensnitt"/>
    <w:link w:val="Rubrik1"/>
    <w:uiPriority w:val="9"/>
    <w:rsid w:val="00230FA9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23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0FA9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23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0FA9"/>
    <w:rPr>
      <w:sz w:val="24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230FA9"/>
    <w:rPr>
      <w:sz w:val="24"/>
    </w:rPr>
  </w:style>
  <w:style w:type="paragraph" w:styleId="Liststycke">
    <w:name w:val="List Paragraph"/>
    <w:basedOn w:val="Normal"/>
    <w:link w:val="ListstyckeChar"/>
    <w:uiPriority w:val="34"/>
    <w:qFormat/>
    <w:rsid w:val="00230FA9"/>
    <w:pPr>
      <w:ind w:left="720"/>
      <w:contextualSpacing/>
    </w:pPr>
  </w:style>
  <w:style w:type="paragraph" w:styleId="Brdtext">
    <w:name w:val="Body Text"/>
    <w:aliases w:val="Alt+B"/>
    <w:basedOn w:val="Normal"/>
    <w:link w:val="BrdtextChar"/>
    <w:uiPriority w:val="99"/>
    <w:rsid w:val="00230FA9"/>
    <w:pPr>
      <w:spacing w:line="276" w:lineRule="auto"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BrdtextChar">
    <w:name w:val="Brödtext Char"/>
    <w:aliases w:val="Alt+B Char"/>
    <w:basedOn w:val="Standardstycketeckensnitt"/>
    <w:link w:val="Brdtext"/>
    <w:uiPriority w:val="99"/>
    <w:rsid w:val="00230FA9"/>
    <w:rPr>
      <w:rFonts w:ascii="Garamond" w:eastAsia="Times New Roman" w:hAnsi="Garamond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Albadri Gussun</dc:creator>
  <cp:keywords/>
  <dc:description/>
  <cp:lastModifiedBy>Albadri Gussun</cp:lastModifiedBy>
  <cp:revision>3</cp:revision>
  <dcterms:created xsi:type="dcterms:W3CDTF">2020-07-06T14:25:00Z</dcterms:created>
  <dcterms:modified xsi:type="dcterms:W3CDTF">2020-07-16T14:11:00Z</dcterms:modified>
</cp:coreProperties>
</file>